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A08" w:rsidRPr="00435129" w:rsidRDefault="00AE5A08" w:rsidP="00435129">
      <w:pPr>
        <w:pStyle w:val="Brezrazmikov"/>
        <w:jc w:val="center"/>
        <w:rPr>
          <w:b/>
        </w:rPr>
      </w:pPr>
      <w:r w:rsidRPr="00435129">
        <w:rPr>
          <w:b/>
        </w:rPr>
        <w:t>POTRDILO,</w:t>
      </w:r>
    </w:p>
    <w:p w:rsidR="00AE5A08" w:rsidRPr="00435129" w:rsidRDefault="004C4AC3" w:rsidP="00435129">
      <w:pPr>
        <w:pStyle w:val="Brezrazmikov"/>
        <w:jc w:val="center"/>
        <w:rPr>
          <w:b/>
        </w:rPr>
      </w:pPr>
      <w:r>
        <w:rPr>
          <w:b/>
        </w:rPr>
        <w:t xml:space="preserve">izdano za potrebe dokazovanja nujnega varstva na podlagi </w:t>
      </w:r>
      <w:r w:rsidR="00AE5A08" w:rsidRPr="00435129">
        <w:rPr>
          <w:b/>
        </w:rPr>
        <w:t>drugega odstavka 2. člena Odloka o začasni prepovedi zbiranja ljudi v zavodih s področja vzgoje in izobraževanja ter univerzah in samostojnih visokošolskih zavodih (Ur.l.RS, št.  ….)</w:t>
      </w:r>
    </w:p>
    <w:p w:rsidR="00A33767" w:rsidRDefault="00A33767" w:rsidP="00A33767">
      <w:pPr>
        <w:tabs>
          <w:tab w:val="left" w:pos="1701"/>
        </w:tabs>
        <w:jc w:val="both"/>
        <w:rPr>
          <w:rFonts w:eastAsia="Calibri" w:cs="Arial"/>
          <w:szCs w:val="20"/>
        </w:rPr>
      </w:pPr>
    </w:p>
    <w:p w:rsidR="00A33767" w:rsidRDefault="00A33767" w:rsidP="00A33767">
      <w:r>
        <w:t>Delodajalec:…………………………………………………………………………………………………………………………….</w:t>
      </w:r>
    </w:p>
    <w:p w:rsidR="00FD467A" w:rsidRDefault="00A33767" w:rsidP="00A33767">
      <w:r>
        <w:t xml:space="preserve">potrjujem, da je </w:t>
      </w:r>
      <w:r w:rsidR="00AE5A08">
        <w:t>zaposleni …………………………………………</w:t>
      </w:r>
      <w:r w:rsidR="00FD467A">
        <w:t>………………………………….</w:t>
      </w:r>
      <w:r w:rsidR="00AE5A08">
        <w:t xml:space="preserve"> (ime in priimek) </w:t>
      </w:r>
    </w:p>
    <w:p w:rsidR="00A33767" w:rsidRDefault="00A33767" w:rsidP="00A33767">
      <w:r>
        <w:t>zaposlen v (ustrezno obkroži):</w:t>
      </w:r>
    </w:p>
    <w:p w:rsidR="00AE5A08" w:rsidRPr="00AE5A08" w:rsidRDefault="00AE5A08" w:rsidP="00AE5A08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AE5A08">
        <w:rPr>
          <w:rFonts w:eastAsia="Calibri" w:cs="Arial"/>
          <w:szCs w:val="20"/>
        </w:rPr>
        <w:t>sektorjih kritične infrastrukture (sektor energetike, sektor prometa, sektor prehrane, sektor preskrbe s pitno vodo, sektor zdravstva, sektor financ, sektor varovanja okolja, sektor informacijsko-komunikacijskih omrežij in sistemov (4. člen Zakona o kritični infrastrukturi; št. 75/17),</w:t>
      </w:r>
    </w:p>
    <w:p w:rsidR="005E4BE3" w:rsidRDefault="00A33767" w:rsidP="00A33767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4D257D">
        <w:rPr>
          <w:rFonts w:eastAsia="Calibri" w:cs="Arial"/>
          <w:szCs w:val="20"/>
        </w:rPr>
        <w:t xml:space="preserve">zavodih s področja vzgoje in izobraževanja, </w:t>
      </w:r>
    </w:p>
    <w:p w:rsidR="00A33767" w:rsidRDefault="00A33767" w:rsidP="00A33767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4D257D">
        <w:rPr>
          <w:rFonts w:eastAsia="Calibri" w:cs="Arial"/>
          <w:szCs w:val="20"/>
        </w:rPr>
        <w:t xml:space="preserve">zavodih s področja socialne varnosti, </w:t>
      </w:r>
    </w:p>
    <w:p w:rsidR="00A33767" w:rsidRDefault="00A33767" w:rsidP="00A33767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4D257D">
        <w:rPr>
          <w:rFonts w:eastAsia="Calibri" w:cs="Arial"/>
          <w:szCs w:val="20"/>
        </w:rPr>
        <w:t>Slovenski vojski</w:t>
      </w:r>
      <w:r>
        <w:rPr>
          <w:rFonts w:eastAsia="Calibri" w:cs="Arial"/>
          <w:szCs w:val="20"/>
        </w:rPr>
        <w:t>,</w:t>
      </w:r>
      <w:r w:rsidRPr="004D257D">
        <w:rPr>
          <w:rFonts w:eastAsia="Calibri" w:cs="Arial"/>
          <w:szCs w:val="20"/>
        </w:rPr>
        <w:t xml:space="preserve"> </w:t>
      </w:r>
    </w:p>
    <w:p w:rsidR="00A33767" w:rsidRDefault="00A33767" w:rsidP="00A33767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Policiji,</w:t>
      </w:r>
    </w:p>
    <w:p w:rsidR="005E4BE3" w:rsidRDefault="005E4BE3" w:rsidP="00A33767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poklicnih gasilskih enotah</w:t>
      </w:r>
    </w:p>
    <w:p w:rsidR="00A33767" w:rsidRDefault="00A33767" w:rsidP="00A33767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na delovnem mestu:…………………………………………………………………………………………………………………………</w:t>
      </w:r>
    </w:p>
    <w:p w:rsidR="00A33767" w:rsidRDefault="004C4AC3" w:rsidP="00A33767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 xml:space="preserve">in </w:t>
      </w:r>
      <w:r w:rsidR="00A33767">
        <w:rPr>
          <w:rFonts w:eastAsia="Calibri" w:cs="Arial"/>
          <w:szCs w:val="20"/>
        </w:rPr>
        <w:t>zaradi obvezne prisotnosti na delovnem mestu potrebuje nujno varstvo za svojega otroka.</w:t>
      </w:r>
    </w:p>
    <w:p w:rsidR="00A33767" w:rsidRDefault="00A33767" w:rsidP="00A33767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>……………………………………………</w:t>
      </w:r>
    </w:p>
    <w:p w:rsidR="00A33767" w:rsidRPr="001504B0" w:rsidRDefault="00A33767" w:rsidP="00A33767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 xml:space="preserve">    </w:t>
      </w:r>
      <w:r>
        <w:rPr>
          <w:rFonts w:eastAsia="Calibri" w:cs="Arial"/>
          <w:szCs w:val="20"/>
        </w:rPr>
        <w:t>Podpis odgovorne osebe</w:t>
      </w:r>
    </w:p>
    <w:p w:rsidR="00435129" w:rsidRPr="00435129" w:rsidRDefault="00435129" w:rsidP="00435129">
      <w:pPr>
        <w:pStyle w:val="Brezrazmikov"/>
        <w:rPr>
          <w:i/>
          <w:sz w:val="16"/>
          <w:szCs w:val="16"/>
        </w:rPr>
      </w:pPr>
      <w:r w:rsidRPr="00435129">
        <w:rPr>
          <w:i/>
          <w:sz w:val="16"/>
          <w:szCs w:val="16"/>
        </w:rPr>
        <w:t>Pod materialno in kazensko odgovornostjo izjavljam, da so navedene izjave točne in resnične ter sprejemam vse morebitne posledice, ki bi nastale s podanimi neresničnimi izjavami.</w:t>
      </w:r>
    </w:p>
    <w:p w:rsidR="00AE5A08" w:rsidRDefault="00AE5A08" w:rsidP="00A33767"/>
    <w:p w:rsidR="00AE5A08" w:rsidRDefault="00AE5A08" w:rsidP="00AE5A08">
      <w:r>
        <w:t>Delodajalec:…………………………………………………………………………………………………………………………….</w:t>
      </w:r>
    </w:p>
    <w:p w:rsidR="00FD467A" w:rsidRDefault="00AE5A08" w:rsidP="00AE5A08">
      <w:r>
        <w:t>potrjujem, da je zaposleni …………………………………………</w:t>
      </w:r>
      <w:r w:rsidR="00FD467A">
        <w:t>……………………………….</w:t>
      </w:r>
      <w:r>
        <w:t xml:space="preserve"> (ime in priimek) </w:t>
      </w:r>
    </w:p>
    <w:p w:rsidR="00AE5A08" w:rsidRDefault="00AE5A08" w:rsidP="00AE5A08">
      <w:r>
        <w:t>zaposlen v (ustrezno obkroži):</w:t>
      </w:r>
    </w:p>
    <w:p w:rsidR="00AE5A08" w:rsidRPr="00AE5A08" w:rsidRDefault="00AE5A08" w:rsidP="00AE5A08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AE5A08">
        <w:rPr>
          <w:rFonts w:eastAsia="Calibri" w:cs="Arial"/>
          <w:szCs w:val="20"/>
        </w:rPr>
        <w:t>sektorjih kritične infrastrukture (sektor energetike, sektor prometa, sektor prehrane, sektor preskrbe s pitno vodo, sektor zdravstva, sektor financ, sektor varovanja okolja, sektor informacijsko-komunikacijskih omrežij in sistemov (4. člen Zakona o kritični infrastrukturi; št. 75/17),</w:t>
      </w:r>
    </w:p>
    <w:p w:rsidR="005E4BE3" w:rsidRDefault="00AE5A08" w:rsidP="00AE5A08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4D257D">
        <w:rPr>
          <w:rFonts w:eastAsia="Calibri" w:cs="Arial"/>
          <w:szCs w:val="20"/>
        </w:rPr>
        <w:t xml:space="preserve">zavodih s področja vzgoje in izobraževanja, </w:t>
      </w:r>
    </w:p>
    <w:p w:rsidR="00AE5A08" w:rsidRDefault="00AE5A08" w:rsidP="00AE5A08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4D257D">
        <w:rPr>
          <w:rFonts w:eastAsia="Calibri" w:cs="Arial"/>
          <w:szCs w:val="20"/>
        </w:rPr>
        <w:t xml:space="preserve">zavodih s področja socialne varnosti, </w:t>
      </w:r>
    </w:p>
    <w:p w:rsidR="00AE5A08" w:rsidRDefault="00AE5A08" w:rsidP="00AE5A08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4D257D">
        <w:rPr>
          <w:rFonts w:eastAsia="Calibri" w:cs="Arial"/>
          <w:szCs w:val="20"/>
        </w:rPr>
        <w:t>Slovenski vojski</w:t>
      </w:r>
      <w:r>
        <w:rPr>
          <w:rFonts w:eastAsia="Calibri" w:cs="Arial"/>
          <w:szCs w:val="20"/>
        </w:rPr>
        <w:t>,</w:t>
      </w:r>
      <w:r w:rsidRPr="004D257D">
        <w:rPr>
          <w:rFonts w:eastAsia="Calibri" w:cs="Arial"/>
          <w:szCs w:val="20"/>
        </w:rPr>
        <w:t xml:space="preserve"> </w:t>
      </w:r>
    </w:p>
    <w:p w:rsidR="00AE5A08" w:rsidRDefault="00AE5A08" w:rsidP="00AE5A08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Policiji,</w:t>
      </w:r>
    </w:p>
    <w:p w:rsidR="005E4BE3" w:rsidRDefault="005E4BE3" w:rsidP="005E4BE3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poklicnih gasilskih enotah</w:t>
      </w:r>
    </w:p>
    <w:p w:rsidR="00AE5A08" w:rsidRDefault="00AE5A08" w:rsidP="00AE5A08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na delovnem mestu:…………………………………………………………………………………………………………………………</w:t>
      </w:r>
    </w:p>
    <w:p w:rsidR="00AE5A08" w:rsidRDefault="00AE5A08" w:rsidP="00AE5A08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zaradi obvezne prisotnosti na delovnem mestu potrebuje nujno varstvo za svojega otroka.</w:t>
      </w:r>
    </w:p>
    <w:p w:rsidR="00AE5A08" w:rsidRDefault="00AE5A08" w:rsidP="00AE5A08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</w:p>
    <w:p w:rsidR="00AE5A08" w:rsidRDefault="00AE5A08" w:rsidP="00AE5A08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  <w:t>………………………………………………</w:t>
      </w:r>
    </w:p>
    <w:p w:rsidR="00AE5A08" w:rsidRPr="001504B0" w:rsidRDefault="00AE5A08" w:rsidP="00AE5A08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  <w:t>Podpis odgovorne osebe</w:t>
      </w:r>
    </w:p>
    <w:p w:rsidR="00A33767" w:rsidRPr="00435129" w:rsidRDefault="00A33767" w:rsidP="00435129">
      <w:pPr>
        <w:pStyle w:val="Brezrazmikov"/>
        <w:rPr>
          <w:i/>
          <w:sz w:val="16"/>
          <w:szCs w:val="16"/>
        </w:rPr>
      </w:pPr>
      <w:r w:rsidRPr="00435129">
        <w:rPr>
          <w:i/>
          <w:sz w:val="16"/>
          <w:szCs w:val="16"/>
        </w:rPr>
        <w:t>Pod materialno in kazensko odgovornostjo izjavljam, da so navedene izjave točne in resnične ter sprejemam vse morebitne posledice, ki bi nastale s podanimi neresničnimi izjavami.</w:t>
      </w:r>
    </w:p>
    <w:p w:rsidR="00A33767" w:rsidRPr="00A33767" w:rsidDel="009A66A7" w:rsidRDefault="00A33767" w:rsidP="00A33767">
      <w:pPr>
        <w:tabs>
          <w:tab w:val="left" w:pos="1701"/>
        </w:tabs>
        <w:jc w:val="both"/>
        <w:rPr>
          <w:del w:id="0" w:author="Svetovalna" w:date="2021-03-30T08:36:00Z"/>
          <w:rFonts w:eastAsia="Calibri" w:cs="Arial"/>
          <w:szCs w:val="20"/>
        </w:rPr>
      </w:pPr>
    </w:p>
    <w:p w:rsidR="00D9491F" w:rsidRDefault="00D9491F">
      <w:bookmarkStart w:id="1" w:name="_GoBack"/>
      <w:bookmarkEnd w:id="1"/>
    </w:p>
    <w:sectPr w:rsidR="00D9491F" w:rsidSect="00A337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07504F"/>
    <w:multiLevelType w:val="hybridMultilevel"/>
    <w:tmpl w:val="33B0595E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vetovalna">
    <w15:presenceInfo w15:providerId="None" w15:userId="Svetovaln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767"/>
    <w:rsid w:val="002900B6"/>
    <w:rsid w:val="00435129"/>
    <w:rsid w:val="00491D08"/>
    <w:rsid w:val="004C4AC3"/>
    <w:rsid w:val="005427A6"/>
    <w:rsid w:val="005E4BE3"/>
    <w:rsid w:val="00812FA3"/>
    <w:rsid w:val="009A66A7"/>
    <w:rsid w:val="00A33767"/>
    <w:rsid w:val="00AC0CDB"/>
    <w:rsid w:val="00AC129F"/>
    <w:rsid w:val="00AE5A08"/>
    <w:rsid w:val="00D9491F"/>
    <w:rsid w:val="00F23D56"/>
    <w:rsid w:val="00FD4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DA04E6-6F98-4A8F-AF35-B00B7436B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3376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33767"/>
    <w:pPr>
      <w:ind w:left="720"/>
      <w:contextualSpacing/>
    </w:pPr>
  </w:style>
  <w:style w:type="paragraph" w:styleId="Brezrazmikov">
    <w:name w:val="No Spacing"/>
    <w:uiPriority w:val="1"/>
    <w:qFormat/>
    <w:rsid w:val="004351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Marjetka Brank</dc:creator>
  <cp:lastModifiedBy>Svetovalna</cp:lastModifiedBy>
  <cp:revision>2</cp:revision>
  <cp:lastPrinted>2021-03-29T10:58:00Z</cp:lastPrinted>
  <dcterms:created xsi:type="dcterms:W3CDTF">2021-03-30T06:38:00Z</dcterms:created>
  <dcterms:modified xsi:type="dcterms:W3CDTF">2021-03-30T06:38:00Z</dcterms:modified>
</cp:coreProperties>
</file>